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BDB" w:rsidRDefault="00F166E6" w:rsidP="00F166E6">
      <w:pPr>
        <w:tabs>
          <w:tab w:val="left" w:pos="-360"/>
          <w:tab w:val="left" w:pos="1020"/>
        </w:tabs>
        <w:jc w:val="both"/>
        <w:rPr>
          <w:rFonts w:ascii="Arial" w:hAnsi="Arial" w:cs="Arial"/>
          <w:smallCaps/>
          <w:sz w:val="20"/>
          <w:szCs w:val="20"/>
        </w:rPr>
      </w:pPr>
      <w:bookmarkStart w:id="0" w:name="_GoBack"/>
      <w:bookmarkEnd w:id="0"/>
      <w:r>
        <w:rPr>
          <w:rFonts w:ascii="Arial" w:hAnsi="Arial" w:cs="Arial"/>
          <w:smallCaps/>
          <w:sz w:val="20"/>
          <w:szCs w:val="20"/>
        </w:rPr>
        <w:tab/>
      </w:r>
    </w:p>
    <w:p w:rsidR="00057BDB" w:rsidRPr="00F166E6" w:rsidRDefault="00057BDB" w:rsidP="00057BDB">
      <w:pPr>
        <w:tabs>
          <w:tab w:val="left" w:pos="-360"/>
          <w:tab w:val="left" w:pos="1440"/>
        </w:tabs>
        <w:jc w:val="both"/>
        <w:rPr>
          <w:rFonts w:ascii="Arial" w:hAnsi="Arial" w:cs="Arial"/>
          <w:smallCaps/>
          <w:sz w:val="20"/>
          <w:szCs w:val="20"/>
          <w:lang w:val="en-US"/>
        </w:rPr>
      </w:pPr>
    </w:p>
    <w:p w:rsidR="00E25857" w:rsidRDefault="00E25857" w:rsidP="00E25857">
      <w:pPr>
        <w:rPr>
          <w:rFonts w:ascii="Arial" w:hAnsi="Arial"/>
          <w:b/>
          <w:sz w:val="20"/>
          <w:szCs w:val="20"/>
          <w:u w:val="single"/>
        </w:rPr>
      </w:pPr>
      <w:r w:rsidRPr="00E25857">
        <w:rPr>
          <w:rFonts w:ascii="Arial" w:hAnsi="Arial"/>
          <w:b/>
          <w:sz w:val="20"/>
          <w:szCs w:val="20"/>
          <w:u w:val="single"/>
        </w:rPr>
        <w:t>17 de abril de 2015</w:t>
      </w:r>
    </w:p>
    <w:p w:rsidR="00E25857" w:rsidRPr="00E25857" w:rsidRDefault="00E25857" w:rsidP="00E25857">
      <w:pPr>
        <w:rPr>
          <w:rFonts w:ascii="Arial" w:hAnsi="Arial"/>
          <w:b/>
          <w:sz w:val="20"/>
          <w:szCs w:val="20"/>
          <w:u w:val="single"/>
        </w:rPr>
      </w:pPr>
    </w:p>
    <w:p w:rsidR="00E25857" w:rsidRPr="00C869CE" w:rsidRDefault="00E25857" w:rsidP="00E25857">
      <w:pPr>
        <w:rPr>
          <w:rFonts w:ascii="Arial" w:hAnsi="Arial"/>
          <w:b/>
        </w:rPr>
      </w:pPr>
      <w:r w:rsidRPr="00C869CE">
        <w:rPr>
          <w:rFonts w:ascii="Arial" w:hAnsi="Arial"/>
          <w:b/>
        </w:rPr>
        <w:t xml:space="preserve">La Fundación Valenciaport </w:t>
      </w:r>
      <w:r w:rsidR="0009016C">
        <w:rPr>
          <w:rFonts w:ascii="Arial" w:hAnsi="Arial"/>
          <w:b/>
        </w:rPr>
        <w:t>publica un informe</w:t>
      </w:r>
      <w:r>
        <w:rPr>
          <w:rFonts w:ascii="Arial" w:hAnsi="Arial"/>
          <w:b/>
        </w:rPr>
        <w:t xml:space="preserve"> sobre</w:t>
      </w:r>
      <w:r w:rsidR="00A7389C">
        <w:rPr>
          <w:rFonts w:ascii="Arial" w:hAnsi="Arial"/>
          <w:b/>
        </w:rPr>
        <w:t xml:space="preserve"> la viabilidad del</w:t>
      </w:r>
      <w:r>
        <w:rPr>
          <w:rFonts w:ascii="Arial" w:hAnsi="Arial"/>
          <w:b/>
        </w:rPr>
        <w:t xml:space="preserve"> GNL</w:t>
      </w:r>
      <w:r w:rsidR="00A7389C">
        <w:rPr>
          <w:rFonts w:ascii="Arial" w:hAnsi="Arial"/>
          <w:b/>
        </w:rPr>
        <w:t xml:space="preserve"> en el Mediterráneo</w:t>
      </w:r>
    </w:p>
    <w:p w:rsidR="00242701" w:rsidRDefault="00242701" w:rsidP="00F25811">
      <w:pPr>
        <w:spacing w:before="120"/>
        <w:ind w:right="99"/>
        <w:jc w:val="both"/>
        <w:rPr>
          <w:rFonts w:ascii="Calibri" w:hAnsi="Calibri" w:cs="Arial"/>
        </w:rPr>
      </w:pPr>
      <w:r>
        <w:rPr>
          <w:rFonts w:ascii="Calibri" w:hAnsi="Calibri" w:cs="Arial"/>
        </w:rPr>
        <w:t xml:space="preserve">La Fundación Valenciaport ha </w:t>
      </w:r>
      <w:r w:rsidR="00016203">
        <w:rPr>
          <w:rFonts w:ascii="Calibri" w:hAnsi="Calibri" w:cs="Arial"/>
        </w:rPr>
        <w:t>elaborado y publicado</w:t>
      </w:r>
      <w:r>
        <w:rPr>
          <w:rFonts w:ascii="Calibri" w:hAnsi="Calibri" w:cs="Arial"/>
        </w:rPr>
        <w:t xml:space="preserve"> </w:t>
      </w:r>
      <w:r w:rsidR="00016203">
        <w:rPr>
          <w:rFonts w:ascii="Calibri" w:hAnsi="Calibri" w:cs="Arial"/>
        </w:rPr>
        <w:t>un informe</w:t>
      </w:r>
      <w:r>
        <w:rPr>
          <w:rFonts w:ascii="Calibri" w:hAnsi="Calibri" w:cs="Arial"/>
        </w:rPr>
        <w:t xml:space="preserve"> sobre la viabilidad del gas natural licuado (GNL) para la flota de buques que opera en servicios de línea regular en el Mediterráneo, Mar Negro y Portugal.</w:t>
      </w:r>
    </w:p>
    <w:p w:rsidR="00242701" w:rsidRDefault="00242701" w:rsidP="00242701">
      <w:pPr>
        <w:spacing w:before="120"/>
        <w:ind w:right="99"/>
        <w:jc w:val="both"/>
        <w:rPr>
          <w:rFonts w:ascii="Calibri" w:hAnsi="Calibri" w:cs="Arial"/>
        </w:rPr>
      </w:pPr>
      <w:r w:rsidRPr="00242701">
        <w:rPr>
          <w:rFonts w:ascii="Calibri" w:hAnsi="Calibri" w:cs="Arial"/>
        </w:rPr>
        <w:t xml:space="preserve">La publicación, titulada </w:t>
      </w:r>
      <w:r w:rsidRPr="00242701">
        <w:rPr>
          <w:rFonts w:ascii="Calibri" w:hAnsi="Calibri" w:cs="Arial"/>
          <w:i/>
        </w:rPr>
        <w:t>Feasibility of LNG as Fuel for the Mediterranean SSS Fleet: Profitability, Facts and Figures</w:t>
      </w:r>
      <w:r w:rsidRPr="00242701">
        <w:rPr>
          <w:rFonts w:ascii="Calibri" w:hAnsi="Calibri" w:cs="Arial"/>
        </w:rPr>
        <w:t xml:space="preserve">, se ha elaborado a partir de los resultados del trabajo realizado </w:t>
      </w:r>
      <w:r>
        <w:rPr>
          <w:rFonts w:ascii="Calibri" w:hAnsi="Calibri" w:cs="Arial"/>
        </w:rPr>
        <w:t xml:space="preserve">por la Fundación Valenciaport </w:t>
      </w:r>
      <w:r w:rsidRPr="00242701">
        <w:rPr>
          <w:rFonts w:ascii="Calibri" w:hAnsi="Calibri" w:cs="Arial"/>
        </w:rPr>
        <w:t xml:space="preserve">en el marco del proyecto </w:t>
      </w:r>
      <w:r>
        <w:rPr>
          <w:rFonts w:ascii="Calibri" w:hAnsi="Calibri" w:cs="Arial"/>
        </w:rPr>
        <w:t xml:space="preserve">COSTA </w:t>
      </w:r>
      <w:r w:rsidRPr="00242701">
        <w:rPr>
          <w:rFonts w:ascii="Calibri" w:hAnsi="Calibri" w:cs="Arial"/>
        </w:rPr>
        <w:t>“CO2 and ship transport emission abatement by LNG”</w:t>
      </w:r>
      <w:r>
        <w:rPr>
          <w:rFonts w:ascii="Calibri" w:hAnsi="Calibri" w:cs="Arial"/>
        </w:rPr>
        <w:t xml:space="preserve">. Este proyecto ha sido coordinado por </w:t>
      </w:r>
      <w:r w:rsidR="001A21B9">
        <w:rPr>
          <w:rFonts w:ascii="Calibri" w:hAnsi="Calibri" w:cs="Arial"/>
        </w:rPr>
        <w:t>el</w:t>
      </w:r>
      <w:r>
        <w:rPr>
          <w:rFonts w:ascii="Calibri" w:hAnsi="Calibri" w:cs="Arial"/>
        </w:rPr>
        <w:t xml:space="preserve"> Ministerio Italiano de Infraestructura y Transporte y co-financiado por </w:t>
      </w:r>
      <w:r w:rsidR="00E25857">
        <w:rPr>
          <w:rFonts w:ascii="Calibri" w:hAnsi="Calibri" w:cs="Arial"/>
        </w:rPr>
        <w:t xml:space="preserve">la </w:t>
      </w:r>
      <w:r w:rsidR="0009016C">
        <w:rPr>
          <w:rFonts w:ascii="Calibri" w:hAnsi="Calibri" w:cs="Arial"/>
        </w:rPr>
        <w:t>Unión</w:t>
      </w:r>
      <w:r w:rsidR="00E25857">
        <w:rPr>
          <w:rFonts w:ascii="Calibri" w:hAnsi="Calibri" w:cs="Arial"/>
        </w:rPr>
        <w:t xml:space="preserve"> Europea a través de su Programa T</w:t>
      </w:r>
      <w:r w:rsidR="001A21B9">
        <w:rPr>
          <w:rFonts w:ascii="Calibri" w:hAnsi="Calibri" w:cs="Arial"/>
        </w:rPr>
        <w:t>EN</w:t>
      </w:r>
      <w:r w:rsidR="00E25857">
        <w:rPr>
          <w:rFonts w:ascii="Calibri" w:hAnsi="Calibri" w:cs="Arial"/>
        </w:rPr>
        <w:t>-T</w:t>
      </w:r>
      <w:r>
        <w:rPr>
          <w:rFonts w:ascii="Calibri" w:hAnsi="Calibri" w:cs="Arial"/>
        </w:rPr>
        <w:t>.</w:t>
      </w:r>
    </w:p>
    <w:p w:rsidR="00536983" w:rsidRPr="0009016C" w:rsidRDefault="00242701" w:rsidP="00F835EB">
      <w:pPr>
        <w:spacing w:before="120"/>
        <w:ind w:right="99"/>
        <w:jc w:val="both"/>
        <w:rPr>
          <w:rFonts w:ascii="Calibri" w:hAnsi="Calibri" w:cs="Arial"/>
        </w:rPr>
      </w:pPr>
      <w:r>
        <w:rPr>
          <w:rFonts w:ascii="Calibri" w:hAnsi="Calibri" w:cs="Arial"/>
        </w:rPr>
        <w:t xml:space="preserve">Los autores han analizado cada uno de los 658 buques empleados en las 395 líneas de transporte marítimo </w:t>
      </w:r>
      <w:r w:rsidR="00265413">
        <w:rPr>
          <w:rFonts w:ascii="Calibri" w:hAnsi="Calibri" w:cs="Arial"/>
        </w:rPr>
        <w:t xml:space="preserve">ofrecidas por 139 navieras </w:t>
      </w:r>
      <w:r>
        <w:rPr>
          <w:rFonts w:ascii="Calibri" w:hAnsi="Calibri" w:cs="Arial"/>
        </w:rPr>
        <w:t xml:space="preserve">que conectan los 38 puertos </w:t>
      </w:r>
      <w:r w:rsidRPr="0009016C">
        <w:rPr>
          <w:rFonts w:ascii="Calibri" w:hAnsi="Calibri" w:cs="Arial"/>
          <w:i/>
        </w:rPr>
        <w:t>core</w:t>
      </w:r>
      <w:r>
        <w:rPr>
          <w:rFonts w:ascii="Calibri" w:hAnsi="Calibri" w:cs="Arial"/>
        </w:rPr>
        <w:t xml:space="preserve"> (red básica) de la zona estudiada (Portugal, Mediterráneo Europeo y Mar Negro)</w:t>
      </w:r>
      <w:r w:rsidR="00265413">
        <w:rPr>
          <w:rFonts w:ascii="Calibri" w:hAnsi="Calibri" w:cs="Arial"/>
        </w:rPr>
        <w:t xml:space="preserve"> con 289 puertos de destino en este área. Tras realizar una descripción pormenorizada de las líneas y buques que componen la flota en estos servicios, el informe se centra en el cálculo de consumos </w:t>
      </w:r>
      <w:r w:rsidR="00783136">
        <w:rPr>
          <w:rFonts w:ascii="Calibri" w:hAnsi="Calibri" w:cs="Arial"/>
        </w:rPr>
        <w:t xml:space="preserve">de combustible que estos buques realizan hoy en día y del consumo que necesitarían si </w:t>
      </w:r>
      <w:r w:rsidR="00867E72">
        <w:rPr>
          <w:rFonts w:ascii="Calibri" w:hAnsi="Calibri" w:cs="Arial"/>
        </w:rPr>
        <w:t>utilizasen</w:t>
      </w:r>
      <w:r w:rsidR="00783136">
        <w:rPr>
          <w:rFonts w:ascii="Calibri" w:hAnsi="Calibri" w:cs="Arial"/>
        </w:rPr>
        <w:t xml:space="preserve"> </w:t>
      </w:r>
      <w:r w:rsidR="00867E72">
        <w:rPr>
          <w:rFonts w:ascii="Calibri" w:hAnsi="Calibri" w:cs="Arial"/>
        </w:rPr>
        <w:t>gasoil marino (</w:t>
      </w:r>
      <w:r w:rsidR="00783136">
        <w:rPr>
          <w:rFonts w:ascii="Calibri" w:hAnsi="Calibri" w:cs="Arial"/>
        </w:rPr>
        <w:t>MGO</w:t>
      </w:r>
      <w:r w:rsidR="00867E72">
        <w:rPr>
          <w:rFonts w:ascii="Calibri" w:hAnsi="Calibri" w:cs="Arial"/>
        </w:rPr>
        <w:t>)</w:t>
      </w:r>
      <w:r w:rsidR="00783136">
        <w:rPr>
          <w:rFonts w:ascii="Calibri" w:hAnsi="Calibri" w:cs="Arial"/>
        </w:rPr>
        <w:t xml:space="preserve"> o GNL. </w:t>
      </w:r>
      <w:r w:rsidR="00536983">
        <w:rPr>
          <w:rFonts w:ascii="Calibri" w:hAnsi="Calibri" w:cs="Arial"/>
        </w:rPr>
        <w:t xml:space="preserve">Los ahorros </w:t>
      </w:r>
      <w:r w:rsidR="00E25857">
        <w:rPr>
          <w:rFonts w:ascii="Calibri" w:hAnsi="Calibri" w:cs="Arial"/>
        </w:rPr>
        <w:t xml:space="preserve">derivados de la utilización de </w:t>
      </w:r>
      <w:r w:rsidR="00536983">
        <w:rPr>
          <w:rFonts w:ascii="Calibri" w:hAnsi="Calibri" w:cs="Arial"/>
        </w:rPr>
        <w:t xml:space="preserve">GNL para estos buques serían de un 29% del coste de combustible anual en que incurren en la actualidad. A modo de ejemplo, una línea </w:t>
      </w:r>
      <w:r w:rsidR="00F835EB">
        <w:rPr>
          <w:rFonts w:ascii="Calibri" w:hAnsi="Calibri" w:cs="Arial"/>
        </w:rPr>
        <w:t xml:space="preserve">de transporte contenedorizado </w:t>
      </w:r>
      <w:r w:rsidR="00536983">
        <w:rPr>
          <w:rFonts w:ascii="Calibri" w:hAnsi="Calibri" w:cs="Arial"/>
        </w:rPr>
        <w:t xml:space="preserve">que conecta puertos en el Mediterráneo Oriental y Occidental con el Norte de Europa podría ahorrar aproximadamente 30 millones de </w:t>
      </w:r>
      <w:r w:rsidR="00E25857">
        <w:rPr>
          <w:rFonts w:ascii="Calibri" w:hAnsi="Calibri" w:cs="Arial"/>
        </w:rPr>
        <w:t xml:space="preserve">euros </w:t>
      </w:r>
      <w:r w:rsidR="00536983">
        <w:rPr>
          <w:rFonts w:ascii="Calibri" w:hAnsi="Calibri" w:cs="Arial"/>
        </w:rPr>
        <w:t>al año si cambiase a GNL como combustible marino en lugar de utilizar IFO 380</w:t>
      </w:r>
      <w:r w:rsidR="00E25857">
        <w:rPr>
          <w:rFonts w:ascii="Calibri" w:hAnsi="Calibri" w:cs="Arial"/>
        </w:rPr>
        <w:t>,</w:t>
      </w:r>
      <w:r w:rsidR="00F835EB">
        <w:rPr>
          <w:rFonts w:ascii="Calibri" w:hAnsi="Calibri" w:cs="Arial"/>
        </w:rPr>
        <w:t xml:space="preserve"> y varias líneas Ro-Pax en servicio entre Italia y Grecia ahorrarían más de 15 millones de </w:t>
      </w:r>
      <w:r w:rsidR="002127A4">
        <w:rPr>
          <w:rFonts w:ascii="Calibri" w:hAnsi="Calibri" w:cs="Arial"/>
        </w:rPr>
        <w:t xml:space="preserve">euros </w:t>
      </w:r>
      <w:r w:rsidR="00F835EB">
        <w:rPr>
          <w:rFonts w:ascii="Calibri" w:hAnsi="Calibri" w:cs="Arial"/>
        </w:rPr>
        <w:t>en combustible anualmente</w:t>
      </w:r>
      <w:r w:rsidR="00536983">
        <w:rPr>
          <w:rFonts w:ascii="Calibri" w:hAnsi="Calibri" w:cs="Arial"/>
        </w:rPr>
        <w:t xml:space="preserve">. </w:t>
      </w:r>
      <w:r w:rsidR="00F835EB">
        <w:rPr>
          <w:rFonts w:ascii="Calibri" w:hAnsi="Calibri" w:cs="Arial"/>
        </w:rPr>
        <w:t xml:space="preserve">Otro </w:t>
      </w:r>
      <w:r w:rsidR="00AA36A3">
        <w:rPr>
          <w:rFonts w:ascii="Calibri" w:hAnsi="Calibri" w:cs="Arial"/>
        </w:rPr>
        <w:t xml:space="preserve">resultado </w:t>
      </w:r>
      <w:r w:rsidR="00F835EB">
        <w:rPr>
          <w:rFonts w:ascii="Calibri" w:hAnsi="Calibri" w:cs="Arial"/>
        </w:rPr>
        <w:t xml:space="preserve">interesante en esta sección de la publicación relativa a consumos es el potencial de demanda de servicios de suministro de combustible en los puertos </w:t>
      </w:r>
      <w:r w:rsidR="00F835EB" w:rsidRPr="0009016C">
        <w:rPr>
          <w:rFonts w:ascii="Calibri" w:hAnsi="Calibri" w:cs="Arial"/>
          <w:i/>
        </w:rPr>
        <w:t>core</w:t>
      </w:r>
      <w:r w:rsidR="00F835EB">
        <w:rPr>
          <w:rFonts w:ascii="Calibri" w:hAnsi="Calibri" w:cs="Arial"/>
        </w:rPr>
        <w:t xml:space="preserve"> del Mediterráneo y Mar Negro. La segunda posición de este ranking de potencial máximo de estos servicios de suministro la alcanza precisamente el Puerto de Valencia. </w:t>
      </w:r>
    </w:p>
    <w:p w:rsidR="00F835EB" w:rsidRDefault="00F835EB" w:rsidP="00F835EB">
      <w:pPr>
        <w:spacing w:before="120"/>
        <w:ind w:right="99"/>
        <w:jc w:val="both"/>
        <w:rPr>
          <w:rFonts w:ascii="Calibri" w:hAnsi="Calibri" w:cs="Arial"/>
        </w:rPr>
      </w:pPr>
      <w:r w:rsidRPr="00F835EB">
        <w:rPr>
          <w:rFonts w:ascii="Calibri" w:hAnsi="Calibri" w:cs="Arial"/>
        </w:rPr>
        <w:t xml:space="preserve">A continuación, la </w:t>
      </w:r>
      <w:r>
        <w:rPr>
          <w:rFonts w:ascii="Calibri" w:hAnsi="Calibri" w:cs="Arial"/>
        </w:rPr>
        <w:t xml:space="preserve">publicación muestra los resultados de las inversiones necesarias y del </w:t>
      </w:r>
      <w:r w:rsidRPr="00867E72">
        <w:rPr>
          <w:rFonts w:ascii="Calibri" w:hAnsi="Calibri" w:cs="Arial"/>
        </w:rPr>
        <w:t xml:space="preserve">análisis de viabilidad financiera para la conversión </w:t>
      </w:r>
      <w:r>
        <w:rPr>
          <w:rFonts w:ascii="Calibri" w:hAnsi="Calibri" w:cs="Arial"/>
        </w:rPr>
        <w:t xml:space="preserve">de </w:t>
      </w:r>
      <w:r w:rsidR="00D22B99">
        <w:rPr>
          <w:rFonts w:ascii="Calibri" w:hAnsi="Calibri" w:cs="Arial"/>
        </w:rPr>
        <w:t xml:space="preserve">esta flota. Para cada buque se han estimado las inversiones necesarias para instalar </w:t>
      </w:r>
      <w:r w:rsidR="00D22B99" w:rsidRPr="0009016C">
        <w:rPr>
          <w:rFonts w:ascii="Calibri" w:hAnsi="Calibri" w:cs="Arial"/>
          <w:i/>
        </w:rPr>
        <w:t>scrubbers</w:t>
      </w:r>
      <w:r w:rsidR="00D22B99">
        <w:rPr>
          <w:rFonts w:ascii="Calibri" w:hAnsi="Calibri" w:cs="Arial"/>
        </w:rPr>
        <w:t xml:space="preserve">, adaptarlo para que consuma GNL (cambiando motores, sistema eléctrico y otros equipos necesarios) o sustituirlo por otro nuevo </w:t>
      </w:r>
      <w:r w:rsidR="00CE3C80">
        <w:rPr>
          <w:rFonts w:ascii="Calibri" w:hAnsi="Calibri" w:cs="Arial"/>
        </w:rPr>
        <w:t xml:space="preserve">de similares características que o bien lleve </w:t>
      </w:r>
      <w:r w:rsidR="00CE3C80" w:rsidRPr="0009016C">
        <w:rPr>
          <w:rFonts w:ascii="Calibri" w:hAnsi="Calibri" w:cs="Arial"/>
          <w:i/>
        </w:rPr>
        <w:t xml:space="preserve">scrubbers </w:t>
      </w:r>
      <w:r w:rsidR="00CE3C80">
        <w:rPr>
          <w:rFonts w:ascii="Calibri" w:hAnsi="Calibri" w:cs="Arial"/>
        </w:rPr>
        <w:t>instalados, o no los lleve y consuma MGO o cuyos motores duales puedan consumir GNL.</w:t>
      </w:r>
    </w:p>
    <w:p w:rsidR="002127A4" w:rsidRDefault="00CE3C80" w:rsidP="00783136">
      <w:pPr>
        <w:spacing w:before="120"/>
        <w:ind w:right="99"/>
        <w:jc w:val="both"/>
        <w:rPr>
          <w:ins w:id="1" w:author="Marina Sáez Prado" w:date="2015-04-16T16:00:00Z"/>
          <w:rFonts w:ascii="Calibri" w:hAnsi="Calibri" w:cs="Arial"/>
        </w:rPr>
      </w:pPr>
      <w:r>
        <w:rPr>
          <w:rFonts w:ascii="Calibri" w:hAnsi="Calibri" w:cs="Arial"/>
        </w:rPr>
        <w:t xml:space="preserve">Dada la incertidumbre </w:t>
      </w:r>
      <w:r w:rsidRPr="00867E72">
        <w:rPr>
          <w:rFonts w:ascii="Calibri" w:hAnsi="Calibri" w:cs="Arial"/>
        </w:rPr>
        <w:t>sobre la evolución del comportamiento de los principales factores determinantes de la inversión en los próximos 15 años</w:t>
      </w:r>
      <w:r>
        <w:rPr>
          <w:rFonts w:ascii="Calibri" w:hAnsi="Calibri" w:cs="Arial"/>
        </w:rPr>
        <w:t xml:space="preserve">, </w:t>
      </w:r>
      <w:r w:rsidR="00783136" w:rsidRPr="00867E72">
        <w:rPr>
          <w:rFonts w:ascii="Calibri" w:hAnsi="Calibri" w:cs="Arial"/>
        </w:rPr>
        <w:t xml:space="preserve">se han construido diferentes escenarios sobre la adaptación tecnológica de </w:t>
      </w:r>
      <w:r>
        <w:rPr>
          <w:rFonts w:ascii="Calibri" w:hAnsi="Calibri" w:cs="Arial"/>
        </w:rPr>
        <w:t>esta</w:t>
      </w:r>
      <w:r w:rsidR="00783136" w:rsidRPr="00867E72">
        <w:rPr>
          <w:rFonts w:ascii="Calibri" w:hAnsi="Calibri" w:cs="Arial"/>
        </w:rPr>
        <w:t xml:space="preserve"> flota del Sur del Europa. En este sentido, los resultados publicados en este libro no son predicciones definitivas sobre el sector marítimo del Mediterráneo para el año 2030, sino que las </w:t>
      </w:r>
      <w:r w:rsidR="00783136" w:rsidRPr="00867E72">
        <w:rPr>
          <w:rFonts w:ascii="Calibri" w:hAnsi="Calibri" w:cs="Arial"/>
        </w:rPr>
        <w:lastRenderedPageBreak/>
        <w:t>conclusiones recogidas pretenden estimular el debate y la discusión sobre las alternativas existentes para la industria.</w:t>
      </w:r>
    </w:p>
    <w:p w:rsidR="00CE3C80" w:rsidRDefault="00CE3C80" w:rsidP="00783136">
      <w:pPr>
        <w:spacing w:before="120"/>
        <w:ind w:right="99"/>
        <w:jc w:val="both"/>
        <w:rPr>
          <w:rFonts w:ascii="Calibri" w:hAnsi="Calibri" w:cs="Arial"/>
        </w:rPr>
      </w:pPr>
      <w:r>
        <w:rPr>
          <w:rFonts w:ascii="Calibri" w:hAnsi="Calibri" w:cs="Arial"/>
        </w:rPr>
        <w:t xml:space="preserve">Finalmente, el informe recoge varios casos de estudio del análisis financiero de la adaptación de buques específicos. En el caso del Ro-Pax más representativo que opera en el Mediterráneo Occidental, el valor actual neto de la inversión sería positivo con diferenciales de precio entre MGO y GNL de tan solo 25 dólares por tonelada, siempre que la inversión necesaria para la adaptación del buque (instalación de motores duales a GNL y resto de equipo necesario) </w:t>
      </w:r>
      <w:r w:rsidR="00E323DF">
        <w:rPr>
          <w:rFonts w:ascii="Calibri" w:hAnsi="Calibri" w:cs="Arial"/>
        </w:rPr>
        <w:t xml:space="preserve">no exceda los 20 millones de </w:t>
      </w:r>
      <w:r w:rsidR="002127A4">
        <w:rPr>
          <w:rFonts w:ascii="Calibri" w:hAnsi="Calibri" w:cs="Arial"/>
        </w:rPr>
        <w:t>euros</w:t>
      </w:r>
      <w:r w:rsidR="00E323DF">
        <w:rPr>
          <w:rFonts w:ascii="Calibri" w:hAnsi="Calibri" w:cs="Arial"/>
        </w:rPr>
        <w:t xml:space="preserve">. </w:t>
      </w:r>
      <w:r w:rsidR="00A7389C">
        <w:rPr>
          <w:rFonts w:ascii="Calibri" w:hAnsi="Calibri" w:cs="Arial"/>
        </w:rPr>
        <w:t>Por otra parte</w:t>
      </w:r>
      <w:r w:rsidR="001A21B9">
        <w:rPr>
          <w:rFonts w:ascii="Calibri" w:hAnsi="Calibri" w:cs="Arial"/>
        </w:rPr>
        <w:t>,</w:t>
      </w:r>
      <w:r w:rsidR="00A7389C">
        <w:rPr>
          <w:rFonts w:ascii="Calibri" w:hAnsi="Calibri" w:cs="Arial"/>
        </w:rPr>
        <w:t xml:space="preserve"> se ha cuantificado el trasvase modal (del transporte marítimo de nuevo hacia la carretera) que supondría para los servicios de autopistas del mar en Portugal, Mediterráneo y Mar Negro</w:t>
      </w:r>
      <w:r w:rsidR="00A7389C">
        <w:t xml:space="preserve"> el </w:t>
      </w:r>
      <w:r w:rsidR="00A7389C">
        <w:rPr>
          <w:rFonts w:ascii="Calibri" w:hAnsi="Calibri" w:cs="Arial"/>
        </w:rPr>
        <w:t xml:space="preserve">que las navieras no invirtiesen en las alternativas que requieren mayor desembolso económico (instalar </w:t>
      </w:r>
      <w:r w:rsidR="00A7389C" w:rsidRPr="00CB65BD">
        <w:rPr>
          <w:rFonts w:ascii="Calibri" w:hAnsi="Calibri" w:cs="Arial"/>
          <w:i/>
        </w:rPr>
        <w:t>scrubbers</w:t>
      </w:r>
      <w:r w:rsidR="00A7389C">
        <w:rPr>
          <w:rFonts w:ascii="Calibri" w:hAnsi="Calibri" w:cs="Arial"/>
        </w:rPr>
        <w:t xml:space="preserve"> o motores duales a GNL) y simplemente pasasen a utilizar MGO como combustible marino.</w:t>
      </w:r>
      <w:r w:rsidR="001A21B9">
        <w:rPr>
          <w:rFonts w:ascii="Calibri" w:hAnsi="Calibri" w:cs="Arial"/>
        </w:rPr>
        <w:t xml:space="preserve"> </w:t>
      </w:r>
      <w:r w:rsidR="00E323DF">
        <w:rPr>
          <w:rFonts w:ascii="Calibri" w:hAnsi="Calibri" w:cs="Arial"/>
        </w:rPr>
        <w:t xml:space="preserve">El riesgo para los servicios de autopistas del mar que conectan España e Italia se estima en aproximadamente 35.000 camiones que anualmente volverían a realizar los servicios de transporte puerta a puerta íntegramente por carretera en lugar de embarcar en los servicios que conectan Barcelona y Valencia con varios puertos italianos. </w:t>
      </w:r>
    </w:p>
    <w:p w:rsidR="00E323DF" w:rsidRDefault="00E323DF" w:rsidP="00E323DF">
      <w:pPr>
        <w:spacing w:before="120"/>
        <w:ind w:right="99"/>
        <w:jc w:val="both"/>
        <w:rPr>
          <w:rFonts w:ascii="Calibri" w:hAnsi="Calibri" w:cs="Arial"/>
        </w:rPr>
      </w:pPr>
      <w:r>
        <w:rPr>
          <w:rFonts w:ascii="Calibri" w:hAnsi="Calibri" w:cs="Arial"/>
        </w:rPr>
        <w:t xml:space="preserve">Los resultados del informe han </w:t>
      </w:r>
      <w:r w:rsidRPr="00867E72">
        <w:rPr>
          <w:rFonts w:ascii="Calibri" w:hAnsi="Calibri" w:cs="Arial"/>
        </w:rPr>
        <w:t>sido validado</w:t>
      </w:r>
      <w:r>
        <w:rPr>
          <w:rFonts w:ascii="Calibri" w:hAnsi="Calibri" w:cs="Arial"/>
        </w:rPr>
        <w:t>s gracias a</w:t>
      </w:r>
      <w:r w:rsidRPr="00867E72">
        <w:rPr>
          <w:rFonts w:ascii="Calibri" w:hAnsi="Calibri" w:cs="Arial"/>
        </w:rPr>
        <w:t xml:space="preserve"> la colaboración de empresas de primer nivel.</w:t>
      </w:r>
    </w:p>
    <w:p w:rsidR="00E323DF" w:rsidRDefault="00A7389C" w:rsidP="00CE3C80">
      <w:pPr>
        <w:spacing w:before="120"/>
        <w:ind w:right="99"/>
        <w:jc w:val="both"/>
        <w:rPr>
          <w:rFonts w:ascii="Calibri" w:hAnsi="Calibri" w:cs="Arial"/>
        </w:rPr>
      </w:pPr>
      <w:r>
        <w:rPr>
          <w:rFonts w:ascii="Calibri" w:hAnsi="Calibri" w:cs="Arial"/>
        </w:rPr>
        <w:t>*</w:t>
      </w:r>
      <w:r w:rsidR="00E323DF">
        <w:rPr>
          <w:rFonts w:ascii="Calibri" w:hAnsi="Calibri" w:cs="Arial"/>
        </w:rPr>
        <w:t xml:space="preserve">La publicación se puede descargar de forma gratuita en la web: </w:t>
      </w:r>
      <w:r>
        <w:rPr>
          <w:rFonts w:ascii="Calibri" w:hAnsi="Calibri" w:cs="Arial"/>
        </w:rPr>
        <w:t>www.fundacion.valenciaport.com</w:t>
      </w:r>
    </w:p>
    <w:p w:rsidR="00E323DF" w:rsidRDefault="00E323DF" w:rsidP="00CE3C80">
      <w:pPr>
        <w:spacing w:before="120"/>
        <w:ind w:right="99"/>
        <w:jc w:val="both"/>
        <w:rPr>
          <w:rFonts w:ascii="Calibri" w:hAnsi="Calibri" w:cs="Arial"/>
        </w:rPr>
      </w:pPr>
    </w:p>
    <w:p w:rsidR="00CE3C80" w:rsidRPr="00F835EB" w:rsidRDefault="00CE3C80" w:rsidP="00CE3C80">
      <w:pPr>
        <w:spacing w:before="120"/>
        <w:ind w:right="99"/>
        <w:jc w:val="both"/>
        <w:rPr>
          <w:rFonts w:ascii="Calibri" w:hAnsi="Calibri" w:cs="Arial"/>
        </w:rPr>
      </w:pPr>
    </w:p>
    <w:p w:rsidR="00242701" w:rsidRDefault="00242701" w:rsidP="00F25811">
      <w:pPr>
        <w:spacing w:before="120"/>
        <w:ind w:right="99"/>
        <w:jc w:val="both"/>
        <w:rPr>
          <w:rFonts w:ascii="Calibri" w:hAnsi="Calibri" w:cs="Arial"/>
        </w:rPr>
      </w:pPr>
    </w:p>
    <w:sectPr w:rsidR="00242701" w:rsidSect="004276CF">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67F" w:rsidRDefault="007F067F">
      <w:r>
        <w:separator/>
      </w:r>
    </w:p>
  </w:endnote>
  <w:endnote w:type="continuationSeparator" w:id="0">
    <w:p w:rsidR="007F067F" w:rsidRDefault="007F0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XHYH T+ DIN">
    <w:altName w:val="DIN"/>
    <w:panose1 w:val="00000000000000000000"/>
    <w:charset w:val="00"/>
    <w:family w:val="swiss"/>
    <w:notTrueType/>
    <w:pitch w:val="default"/>
    <w:sig w:usb0="00000003" w:usb1="00000000" w:usb2="00000000" w:usb3="00000000" w:csb0="00000001" w:csb1="00000000"/>
  </w:font>
  <w:font w:name="DIN">
    <w:altName w:val="DIN"/>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7A4" w:rsidRDefault="002127A4" w:rsidP="00C565E1">
    <w:pPr>
      <w:pStyle w:val="Piedepgina"/>
      <w:rPr>
        <w:rStyle w:val="Nmerodepgina"/>
        <w:rFonts w:ascii="Arial" w:hAnsi="Arial" w:cs="Arial"/>
        <w:sz w:val="18"/>
        <w:szCs w:val="18"/>
      </w:rPr>
    </w:pPr>
    <w:r>
      <w:rPr>
        <w:rFonts w:ascii="Arial" w:hAnsi="Arial" w:cs="Arial"/>
        <w:sz w:val="18"/>
        <w:szCs w:val="18"/>
      </w:rPr>
      <w:tab/>
    </w:r>
    <w:r>
      <w:rPr>
        <w:rFonts w:ascii="Arial" w:hAnsi="Arial" w:cs="Arial"/>
        <w:sz w:val="18"/>
        <w:szCs w:val="18"/>
      </w:rPr>
      <w:tab/>
      <w:t xml:space="preserve">p. </w:t>
    </w:r>
    <w:r w:rsidRPr="00DE16E5">
      <w:rPr>
        <w:rStyle w:val="Nmerodepgina"/>
        <w:rFonts w:ascii="Arial" w:hAnsi="Arial" w:cs="Arial"/>
        <w:sz w:val="18"/>
        <w:szCs w:val="18"/>
      </w:rPr>
      <w:fldChar w:fldCharType="begin"/>
    </w:r>
    <w:r w:rsidRPr="00DE16E5">
      <w:rPr>
        <w:rStyle w:val="Nmerodepgina"/>
        <w:rFonts w:ascii="Arial" w:hAnsi="Arial" w:cs="Arial"/>
        <w:sz w:val="18"/>
        <w:szCs w:val="18"/>
      </w:rPr>
      <w:instrText xml:space="preserve"> PAGE </w:instrText>
    </w:r>
    <w:r w:rsidRPr="00DE16E5">
      <w:rPr>
        <w:rStyle w:val="Nmerodepgina"/>
        <w:rFonts w:ascii="Arial" w:hAnsi="Arial" w:cs="Arial"/>
        <w:sz w:val="18"/>
        <w:szCs w:val="18"/>
      </w:rPr>
      <w:fldChar w:fldCharType="separate"/>
    </w:r>
    <w:r w:rsidR="00F05FA3">
      <w:rPr>
        <w:rStyle w:val="Nmerodepgina"/>
        <w:rFonts w:ascii="Arial" w:hAnsi="Arial" w:cs="Arial"/>
        <w:noProof/>
        <w:sz w:val="18"/>
        <w:szCs w:val="18"/>
      </w:rPr>
      <w:t>1</w:t>
    </w:r>
    <w:r w:rsidRPr="00DE16E5">
      <w:rPr>
        <w:rStyle w:val="Nmerodepgina"/>
        <w:rFonts w:ascii="Arial" w:hAnsi="Arial" w:cs="Arial"/>
        <w:sz w:val="18"/>
        <w:szCs w:val="18"/>
      </w:rPr>
      <w:fldChar w:fldCharType="end"/>
    </w:r>
    <w:r w:rsidRPr="00DE16E5">
      <w:rPr>
        <w:rStyle w:val="Nmerodepgina"/>
        <w:rFonts w:ascii="Arial" w:hAnsi="Arial" w:cs="Arial"/>
        <w:sz w:val="18"/>
        <w:szCs w:val="18"/>
      </w:rPr>
      <w:t>/</w:t>
    </w:r>
    <w:r w:rsidRPr="00DE16E5">
      <w:rPr>
        <w:rStyle w:val="Nmerodepgina"/>
        <w:rFonts w:ascii="Arial" w:hAnsi="Arial" w:cs="Arial"/>
        <w:sz w:val="18"/>
        <w:szCs w:val="18"/>
      </w:rPr>
      <w:fldChar w:fldCharType="begin"/>
    </w:r>
    <w:r w:rsidRPr="00DE16E5">
      <w:rPr>
        <w:rStyle w:val="Nmerodepgina"/>
        <w:rFonts w:ascii="Arial" w:hAnsi="Arial" w:cs="Arial"/>
        <w:sz w:val="18"/>
        <w:szCs w:val="18"/>
      </w:rPr>
      <w:instrText xml:space="preserve"> NUMPAGES </w:instrText>
    </w:r>
    <w:r w:rsidRPr="00DE16E5">
      <w:rPr>
        <w:rStyle w:val="Nmerodepgina"/>
        <w:rFonts w:ascii="Arial" w:hAnsi="Arial" w:cs="Arial"/>
        <w:sz w:val="18"/>
        <w:szCs w:val="18"/>
      </w:rPr>
      <w:fldChar w:fldCharType="separate"/>
    </w:r>
    <w:r w:rsidR="00F05FA3">
      <w:rPr>
        <w:rStyle w:val="Nmerodepgina"/>
        <w:rFonts w:ascii="Arial" w:hAnsi="Arial" w:cs="Arial"/>
        <w:noProof/>
        <w:sz w:val="18"/>
        <w:szCs w:val="18"/>
      </w:rPr>
      <w:t>2</w:t>
    </w:r>
    <w:r w:rsidRPr="00DE16E5">
      <w:rPr>
        <w:rStyle w:val="Nmerodepgina"/>
        <w:rFonts w:ascii="Arial" w:hAnsi="Arial" w:cs="Arial"/>
        <w:sz w:val="18"/>
        <w:szCs w:val="18"/>
      </w:rPr>
      <w:fldChar w:fldCharType="end"/>
    </w:r>
  </w:p>
  <w:p w:rsidR="002127A4" w:rsidRPr="00DE16E5" w:rsidRDefault="002127A4" w:rsidP="007513D2">
    <w:pPr>
      <w:pStyle w:val="Piedepgina"/>
      <w:pBdr>
        <w:top w:val="single" w:sz="4" w:space="1" w:color="706F6E"/>
      </w:pBdr>
      <w:rPr>
        <w:rFonts w:ascii="Arial" w:hAnsi="Arial" w:cs="Arial"/>
        <w:sz w:val="18"/>
        <w:szCs w:val="18"/>
      </w:rPr>
    </w:pPr>
    <w:r>
      <w:rPr>
        <w:rFonts w:ascii="Arial" w:hAnsi="Arial" w:cs="Arial"/>
        <w:sz w:val="18"/>
        <w:szCs w:val="18"/>
      </w:rPr>
      <w:t>COSTA</w:t>
    </w:r>
    <w:r>
      <w:rPr>
        <w:rFonts w:ascii="Arial" w:hAnsi="Arial" w:cs="Arial"/>
        <w:sz w:val="18"/>
        <w:szCs w:val="18"/>
      </w:rPr>
      <w:tab/>
    </w:r>
    <w:r>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67F" w:rsidRDefault="007F067F">
      <w:r>
        <w:separator/>
      </w:r>
    </w:p>
  </w:footnote>
  <w:footnote w:type="continuationSeparator" w:id="0">
    <w:p w:rsidR="007F067F" w:rsidRDefault="007F0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7A4" w:rsidRPr="00F0516E" w:rsidRDefault="002127A4" w:rsidP="004263DF">
    <w:pPr>
      <w:pStyle w:val="Encabezado"/>
      <w:jc w:val="right"/>
      <w:rPr>
        <w:rFonts w:ascii="Arial" w:hAnsi="Arial" w:cs="Arial"/>
        <w:smallCaps/>
        <w:sz w:val="32"/>
        <w:szCs w:val="32"/>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450215</wp:posOffset>
              </wp:positionV>
              <wp:extent cx="4457700" cy="0"/>
              <wp:effectExtent l="9525" t="12065" r="9525" b="69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12700">
                        <a:solidFill>
                          <a:srgbClr val="706F6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91446"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5.45pt" to="6in,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" strokecolor="#706f6e" strokeweight="1pt"/>
          </w:pict>
        </mc:Fallback>
      </mc:AlternateContent>
    </w:r>
    <w:r w:rsidRPr="00C50B9B">
      <w:rPr>
        <w:rFonts w:ascii="Arial" w:hAnsi="Arial" w:cs="Arial"/>
        <w:smallCaps/>
        <w:noProof/>
        <w:sz w:val="20"/>
        <w:szCs w:val="20"/>
      </w:rPr>
      <w:drawing>
        <wp:anchor distT="0" distB="0" distL="114300" distR="114300" simplePos="0" relativeHeight="251657216" behindDoc="0" locked="0" layoutInCell="1" allowOverlap="1">
          <wp:simplePos x="0" y="0"/>
          <wp:positionH relativeFrom="column">
            <wp:posOffset>-3810</wp:posOffset>
          </wp:positionH>
          <wp:positionV relativeFrom="paragraph">
            <wp:posOffset>8255</wp:posOffset>
          </wp:positionV>
          <wp:extent cx="904875" cy="504825"/>
          <wp:effectExtent l="0" t="0" r="9525" b="9525"/>
          <wp:wrapSquare wrapText="bothSides"/>
          <wp:docPr id="1" name="Imagen 1" descr="logo FV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V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B9B">
      <w:rPr>
        <w:rFonts w:ascii="Arial" w:hAnsi="Arial" w:cs="Arial"/>
        <w:smallCaps/>
        <w:sz w:val="20"/>
        <w:szCs w:val="20"/>
      </w:rPr>
      <w:br/>
    </w:r>
    <w:r>
      <w:rPr>
        <w:rFonts w:ascii="Arial" w:hAnsi="Arial" w:cs="Arial"/>
        <w:b/>
        <w:smallCaps/>
        <w:color w:val="0047BA"/>
        <w:sz w:val="32"/>
        <w:szCs w:val="32"/>
      </w:rPr>
      <w:t>NOTA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90B5E"/>
    <w:multiLevelType w:val="hybridMultilevel"/>
    <w:tmpl w:val="6086750A"/>
    <w:lvl w:ilvl="0" w:tplc="2A6E10F8">
      <w:start w:val="1978"/>
      <w:numFmt w:val="decimal"/>
      <w:lvlText w:val="%1"/>
      <w:lvlJc w:val="left"/>
      <w:pPr>
        <w:tabs>
          <w:tab w:val="num" w:pos="1260"/>
        </w:tabs>
        <w:ind w:left="1260" w:hanging="108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
    <w:nsid w:val="1F2F79C7"/>
    <w:multiLevelType w:val="multilevel"/>
    <w:tmpl w:val="0E1A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584454"/>
    <w:multiLevelType w:val="multilevel"/>
    <w:tmpl w:val="3AC0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9147D1"/>
    <w:multiLevelType w:val="hybridMultilevel"/>
    <w:tmpl w:val="DF6818F8"/>
    <w:lvl w:ilvl="0" w:tplc="2A6E10F8">
      <w:start w:val="1978"/>
      <w:numFmt w:val="decimal"/>
      <w:lvlText w:val="%1"/>
      <w:lvlJc w:val="left"/>
      <w:pPr>
        <w:tabs>
          <w:tab w:val="num" w:pos="1440"/>
        </w:tabs>
        <w:ind w:left="1440" w:hanging="108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4">
    <w:nsid w:val="55D04A76"/>
    <w:multiLevelType w:val="multilevel"/>
    <w:tmpl w:val="6086750A"/>
    <w:lvl w:ilvl="0">
      <w:start w:val="1978"/>
      <w:numFmt w:val="decimal"/>
      <w:lvlText w:val="%1"/>
      <w:lvlJc w:val="left"/>
      <w:pPr>
        <w:tabs>
          <w:tab w:val="num" w:pos="1260"/>
        </w:tabs>
        <w:ind w:left="1260" w:hanging="108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
    <w:nsid w:val="7BFC3B41"/>
    <w:multiLevelType w:val="hybridMultilevel"/>
    <w:tmpl w:val="86A29244"/>
    <w:lvl w:ilvl="0" w:tplc="B4F8123E">
      <w:start w:val="1"/>
      <w:numFmt w:val="decimal"/>
      <w:lvlText w:val="%1."/>
      <w:lvlJc w:val="left"/>
      <w:pPr>
        <w:ind w:left="360" w:hanging="360"/>
      </w:pPr>
      <w:rPr>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f27d00,#706f6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E6"/>
    <w:rsid w:val="00016203"/>
    <w:rsid w:val="0002738E"/>
    <w:rsid w:val="00057BDB"/>
    <w:rsid w:val="000739D0"/>
    <w:rsid w:val="00076557"/>
    <w:rsid w:val="0009016C"/>
    <w:rsid w:val="000C513F"/>
    <w:rsid w:val="000E39E9"/>
    <w:rsid w:val="000F6A64"/>
    <w:rsid w:val="001162BC"/>
    <w:rsid w:val="00141DD0"/>
    <w:rsid w:val="00174CD0"/>
    <w:rsid w:val="00192532"/>
    <w:rsid w:val="00194D0F"/>
    <w:rsid w:val="001A21B9"/>
    <w:rsid w:val="001E17C9"/>
    <w:rsid w:val="001F11BF"/>
    <w:rsid w:val="001F1D53"/>
    <w:rsid w:val="002127A4"/>
    <w:rsid w:val="00241076"/>
    <w:rsid w:val="00242701"/>
    <w:rsid w:val="002538EE"/>
    <w:rsid w:val="00265413"/>
    <w:rsid w:val="002919E6"/>
    <w:rsid w:val="002A7CD8"/>
    <w:rsid w:val="002D20EA"/>
    <w:rsid w:val="00327361"/>
    <w:rsid w:val="00364E62"/>
    <w:rsid w:val="00396F46"/>
    <w:rsid w:val="003A0D8D"/>
    <w:rsid w:val="003F3286"/>
    <w:rsid w:val="003F40C9"/>
    <w:rsid w:val="004263DF"/>
    <w:rsid w:val="004276CF"/>
    <w:rsid w:val="0045554D"/>
    <w:rsid w:val="00464F02"/>
    <w:rsid w:val="004E482D"/>
    <w:rsid w:val="00513173"/>
    <w:rsid w:val="00513648"/>
    <w:rsid w:val="00536983"/>
    <w:rsid w:val="00536AF3"/>
    <w:rsid w:val="005731EF"/>
    <w:rsid w:val="005834CA"/>
    <w:rsid w:val="005A5E9D"/>
    <w:rsid w:val="005C5B8E"/>
    <w:rsid w:val="005D17A0"/>
    <w:rsid w:val="005F489C"/>
    <w:rsid w:val="005F7866"/>
    <w:rsid w:val="00642B61"/>
    <w:rsid w:val="0067511A"/>
    <w:rsid w:val="006B5F24"/>
    <w:rsid w:val="006E5708"/>
    <w:rsid w:val="007513D2"/>
    <w:rsid w:val="00752437"/>
    <w:rsid w:val="007528CE"/>
    <w:rsid w:val="0075558F"/>
    <w:rsid w:val="00783136"/>
    <w:rsid w:val="00794C56"/>
    <w:rsid w:val="007A3C84"/>
    <w:rsid w:val="007B02F8"/>
    <w:rsid w:val="007C4253"/>
    <w:rsid w:val="007F067F"/>
    <w:rsid w:val="008052BF"/>
    <w:rsid w:val="00867E72"/>
    <w:rsid w:val="00882A18"/>
    <w:rsid w:val="008942C3"/>
    <w:rsid w:val="008C07C7"/>
    <w:rsid w:val="008F12B2"/>
    <w:rsid w:val="009438B4"/>
    <w:rsid w:val="00977CBD"/>
    <w:rsid w:val="00984EA6"/>
    <w:rsid w:val="00A01CEC"/>
    <w:rsid w:val="00A02E00"/>
    <w:rsid w:val="00A349C1"/>
    <w:rsid w:val="00A7389C"/>
    <w:rsid w:val="00AA36A3"/>
    <w:rsid w:val="00AB62E1"/>
    <w:rsid w:val="00B14CFC"/>
    <w:rsid w:val="00B46FD7"/>
    <w:rsid w:val="00B920F3"/>
    <w:rsid w:val="00BB7B00"/>
    <w:rsid w:val="00BD3318"/>
    <w:rsid w:val="00C50B9B"/>
    <w:rsid w:val="00C565E1"/>
    <w:rsid w:val="00C77B2F"/>
    <w:rsid w:val="00CB234F"/>
    <w:rsid w:val="00CB7DEF"/>
    <w:rsid w:val="00CE3C80"/>
    <w:rsid w:val="00D1292C"/>
    <w:rsid w:val="00D22B99"/>
    <w:rsid w:val="00D42256"/>
    <w:rsid w:val="00D60417"/>
    <w:rsid w:val="00D72E06"/>
    <w:rsid w:val="00DE16E5"/>
    <w:rsid w:val="00DE29D6"/>
    <w:rsid w:val="00E070E4"/>
    <w:rsid w:val="00E13728"/>
    <w:rsid w:val="00E25857"/>
    <w:rsid w:val="00E323DF"/>
    <w:rsid w:val="00E435D8"/>
    <w:rsid w:val="00E54CE7"/>
    <w:rsid w:val="00E76C6D"/>
    <w:rsid w:val="00EC5B74"/>
    <w:rsid w:val="00F017B7"/>
    <w:rsid w:val="00F0516E"/>
    <w:rsid w:val="00F05FA3"/>
    <w:rsid w:val="00F166E6"/>
    <w:rsid w:val="00F25811"/>
    <w:rsid w:val="00F452B4"/>
    <w:rsid w:val="00F50160"/>
    <w:rsid w:val="00F647A7"/>
    <w:rsid w:val="00F835EB"/>
    <w:rsid w:val="00FA1B4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27d00,#706f6e"/>
    </o:shapedefaults>
    <o:shapelayout v:ext="edit">
      <o:idmap v:ext="edit" data="1"/>
    </o:shapelayout>
  </w:shapeDefaults>
  <w:decimalSymbol w:val=","/>
  <w:listSeparator w:val=";"/>
  <w15:docId w15:val="{E5BBB000-DB25-4463-A88D-BDFCEE6B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D2"/>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B5F24"/>
    <w:pPr>
      <w:tabs>
        <w:tab w:val="center" w:pos="4252"/>
        <w:tab w:val="right" w:pos="8504"/>
      </w:tabs>
    </w:pPr>
  </w:style>
  <w:style w:type="paragraph" w:styleId="Piedepgina">
    <w:name w:val="footer"/>
    <w:basedOn w:val="Normal"/>
    <w:rsid w:val="006B5F24"/>
    <w:pPr>
      <w:tabs>
        <w:tab w:val="center" w:pos="4252"/>
        <w:tab w:val="right" w:pos="8504"/>
      </w:tabs>
    </w:pPr>
  </w:style>
  <w:style w:type="character" w:styleId="Nmerodepgina">
    <w:name w:val="page number"/>
    <w:basedOn w:val="Fuentedeprrafopredeter"/>
    <w:rsid w:val="00DE16E5"/>
  </w:style>
  <w:style w:type="table" w:styleId="Tablaconcuadrcula">
    <w:name w:val="Table Grid"/>
    <w:basedOn w:val="Tablanormal"/>
    <w:rsid w:val="00D60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1E17C9"/>
    <w:rPr>
      <w:rFonts w:ascii="Arial" w:hAnsi="Arial" w:cs="Arial" w:hint="default"/>
      <w:color w:val="0064AE"/>
      <w:sz w:val="18"/>
      <w:szCs w:val="18"/>
      <w:u w:val="single"/>
    </w:rPr>
  </w:style>
  <w:style w:type="paragraph" w:styleId="NormalWeb">
    <w:name w:val="Normal (Web)"/>
    <w:basedOn w:val="Normal"/>
    <w:rsid w:val="00F452B4"/>
    <w:pPr>
      <w:spacing w:before="100" w:beforeAutospacing="1" w:after="100" w:afterAutospacing="1"/>
    </w:pPr>
    <w:rPr>
      <w:rFonts w:ascii="Arial" w:hAnsi="Arial" w:cs="Arial"/>
      <w:sz w:val="18"/>
      <w:szCs w:val="18"/>
    </w:rPr>
  </w:style>
  <w:style w:type="paragraph" w:styleId="Prrafodelista">
    <w:name w:val="List Paragraph"/>
    <w:basedOn w:val="Normal"/>
    <w:link w:val="PrrafodelistaCar"/>
    <w:uiPriority w:val="34"/>
    <w:qFormat/>
    <w:rsid w:val="00F166E6"/>
    <w:pPr>
      <w:ind w:left="720"/>
      <w:contextualSpacing/>
    </w:pPr>
  </w:style>
  <w:style w:type="character" w:customStyle="1" w:styleId="PrrafodelistaCar">
    <w:name w:val="Párrafo de lista Car"/>
    <w:link w:val="Prrafodelista"/>
    <w:uiPriority w:val="34"/>
    <w:rsid w:val="00F166E6"/>
    <w:rPr>
      <w:sz w:val="24"/>
      <w:szCs w:val="24"/>
    </w:rPr>
  </w:style>
  <w:style w:type="character" w:customStyle="1" w:styleId="A8">
    <w:name w:val="A8"/>
    <w:uiPriority w:val="99"/>
    <w:rsid w:val="00242701"/>
    <w:rPr>
      <w:rFonts w:cs="OXHYH T+ DIN"/>
      <w:color w:val="000000"/>
      <w:sz w:val="18"/>
      <w:szCs w:val="18"/>
    </w:rPr>
  </w:style>
  <w:style w:type="character" w:customStyle="1" w:styleId="A9">
    <w:name w:val="A9"/>
    <w:uiPriority w:val="99"/>
    <w:rsid w:val="00F835EB"/>
    <w:rPr>
      <w:rFonts w:cs="DIN"/>
      <w:color w:val="000000"/>
      <w:sz w:val="10"/>
      <w:szCs w:val="10"/>
    </w:rPr>
  </w:style>
  <w:style w:type="paragraph" w:styleId="Textodeglobo">
    <w:name w:val="Balloon Text"/>
    <w:basedOn w:val="Normal"/>
    <w:link w:val="TextodegloboCar"/>
    <w:rsid w:val="00E25857"/>
    <w:rPr>
      <w:rFonts w:ascii="Lucida Grande" w:hAnsi="Lucida Grande" w:cs="Lucida Grande"/>
      <w:sz w:val="18"/>
      <w:szCs w:val="18"/>
    </w:rPr>
  </w:style>
  <w:style w:type="character" w:customStyle="1" w:styleId="TextodegloboCar">
    <w:name w:val="Texto de globo Car"/>
    <w:basedOn w:val="Fuentedeprrafopredeter"/>
    <w:link w:val="Textodeglobo"/>
    <w:rsid w:val="00E258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910866">
      <w:bodyDiv w:val="1"/>
      <w:marLeft w:val="0"/>
      <w:marRight w:val="0"/>
      <w:marTop w:val="0"/>
      <w:marBottom w:val="0"/>
      <w:divBdr>
        <w:top w:val="none" w:sz="0" w:space="0" w:color="auto"/>
        <w:left w:val="none" w:sz="0" w:space="0" w:color="auto"/>
        <w:bottom w:val="none" w:sz="0" w:space="0" w:color="auto"/>
        <w:right w:val="none" w:sz="0" w:space="0" w:color="auto"/>
      </w:divBdr>
    </w:div>
    <w:div w:id="815414270">
      <w:bodyDiv w:val="1"/>
      <w:marLeft w:val="0"/>
      <w:marRight w:val="0"/>
      <w:marTop w:val="0"/>
      <w:marBottom w:val="0"/>
      <w:divBdr>
        <w:top w:val="none" w:sz="0" w:space="0" w:color="auto"/>
        <w:left w:val="none" w:sz="0" w:space="0" w:color="auto"/>
        <w:bottom w:val="none" w:sz="0" w:space="0" w:color="auto"/>
        <w:right w:val="none" w:sz="0" w:space="0" w:color="auto"/>
      </w:divBdr>
    </w:div>
    <w:div w:id="139180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Utilidades\Plantillas\Proyectos\Ficha%20de%20Proyec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Ficha de Proyecto.dot</Template>
  <TotalTime>0</TotalTime>
  <Pages>2</Pages>
  <Words>724</Words>
  <Characters>3988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Ficha de Proyecto</vt:lpstr>
    </vt:vector>
  </TitlesOfParts>
  <Company>FEPORTS</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Proyecto</dc:title>
  <dc:subject>Plantillas documentales - Fundación Valenciaport</dc:subject>
  <dc:creator>Eva Pérez</dc:creator>
  <cp:keywords/>
  <dc:description/>
  <cp:lastModifiedBy>Secretaría CLUSTER</cp:lastModifiedBy>
  <cp:revision>2</cp:revision>
  <cp:lastPrinted>2007-03-26T12:30:00Z</cp:lastPrinted>
  <dcterms:created xsi:type="dcterms:W3CDTF">2015-04-21T11:15:00Z</dcterms:created>
  <dcterms:modified xsi:type="dcterms:W3CDTF">2015-04-21T11:15:00Z</dcterms:modified>
</cp:coreProperties>
</file>